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9E" w:rsidRDefault="003B4AE6">
      <w:pPr>
        <w:widowControl/>
        <w:numPr>
          <w:ins w:id="0" w:author="李家福" w:date="2016-04-29T17:06:00Z"/>
        </w:num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tbl>
      <w:tblPr>
        <w:tblpPr w:leftFromText="180" w:rightFromText="180" w:vertAnchor="text" w:horzAnchor="page" w:tblpX="902" w:tblpY="425"/>
        <w:tblOverlap w:val="never"/>
        <w:tblW w:w="10154" w:type="dxa"/>
        <w:tblLayout w:type="fixed"/>
        <w:tblLook w:val="04A0"/>
      </w:tblPr>
      <w:tblGrid>
        <w:gridCol w:w="1859"/>
        <w:gridCol w:w="1344"/>
        <w:gridCol w:w="1308"/>
        <w:gridCol w:w="77"/>
        <w:gridCol w:w="1243"/>
        <w:gridCol w:w="600"/>
        <w:gridCol w:w="840"/>
        <w:gridCol w:w="1425"/>
        <w:gridCol w:w="374"/>
        <w:gridCol w:w="1084"/>
      </w:tblGrid>
      <w:tr w:rsidR="00C8149E">
        <w:trPr>
          <w:trHeight w:val="214"/>
        </w:trPr>
        <w:tc>
          <w:tcPr>
            <w:tcW w:w="1015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1" w:author="李家福" w:date="2016-04-29T17:06:00Z"/>
              </w:numPr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公益性社会组织公益性捐赠税前扣除资格情况表</w:t>
            </w:r>
          </w:p>
        </w:tc>
      </w:tr>
      <w:tr w:rsidR="00C8149E">
        <w:trPr>
          <w:trHeight w:val="369"/>
        </w:trPr>
        <w:tc>
          <w:tcPr>
            <w:tcW w:w="1859" w:type="dxa"/>
            <w:tcBorders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widowControl/>
              <w:numPr>
                <w:ins w:id="2" w:author="李家福" w:date="2016-04-29T17:06:00Z"/>
              </w:numPr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7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widowControl/>
              <w:numPr>
                <w:ins w:id="3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widowControl/>
              <w:numPr>
                <w:ins w:id="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widowControl/>
              <w:numPr>
                <w:ins w:id="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widowControl/>
              <w:numPr>
                <w:ins w:id="6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149E">
        <w:trPr>
          <w:trHeight w:val="197"/>
        </w:trPr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社会组织名称</w:t>
            </w:r>
          </w:p>
        </w:tc>
        <w:tc>
          <w:tcPr>
            <w:tcW w:w="457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8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成立登记时间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C8149E" w:rsidRDefault="003B4AE6">
            <w:pPr>
              <w:widowControl/>
              <w:numPr>
                <w:ins w:id="1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社会组织类型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2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□社会团体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□基金会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8149E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登记管理机关</w:t>
            </w:r>
          </w:p>
        </w:tc>
        <w:tc>
          <w:tcPr>
            <w:tcW w:w="4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业务主管单位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149E" w:rsidRDefault="003B4AE6">
            <w:pPr>
              <w:widowControl/>
              <w:numPr>
                <w:ins w:id="16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4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8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149E" w:rsidRDefault="003B4AE6">
            <w:pPr>
              <w:widowControl/>
              <w:numPr>
                <w:ins w:id="2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2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22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2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149E" w:rsidRDefault="003B4AE6">
            <w:pPr>
              <w:widowControl/>
              <w:numPr>
                <w:ins w:id="2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312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25" w:author="Unknown" w:date="2018-11-27T14:38:00Z"/>
              </w:num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旨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149E" w:rsidRDefault="00C8149E">
            <w:pPr>
              <w:widowControl/>
              <w:numPr>
                <w:ins w:id="26" w:author="李家福" w:date="2016-04-29T17:06:00Z"/>
              </w:num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8149E">
        <w:trPr>
          <w:trHeight w:val="187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2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28" w:author="李家福" w:date="2016-04-29T17:06:00Z"/>
              </w:num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97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2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公益活动领域</w:t>
            </w: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3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□救助灾害、救济贫困、扶助残疾人等困难的社会群体和个人的活动；</w:t>
            </w:r>
          </w:p>
        </w:tc>
      </w:tr>
      <w:tr w:rsidR="00C8149E">
        <w:trPr>
          <w:trHeight w:val="1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31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32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□教育、科学、文化、卫生、体育事业；</w:t>
            </w:r>
          </w:p>
        </w:tc>
      </w:tr>
      <w:tr w:rsidR="00C8149E">
        <w:trPr>
          <w:trHeight w:val="1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33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3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□环境保护、社会公共设施建设；</w:t>
            </w:r>
          </w:p>
        </w:tc>
      </w:tr>
      <w:tr w:rsidR="00C8149E">
        <w:trPr>
          <w:trHeight w:val="20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3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36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□促进社会发展和进步的其他社会公共和福利事业，具体描述为：</w:t>
            </w:r>
          </w:p>
        </w:tc>
      </w:tr>
      <w:tr w:rsidR="00C8149E">
        <w:trPr>
          <w:trHeight w:val="16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3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符合税法相关规定</w:t>
            </w: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38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依法登记，具有法人资格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39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40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41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是否办理税务登记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42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43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以发展公益事业为宗旨，且不以营利为目的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4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全部资产及其增值为法人所有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4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46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收益和营运结余主要用于符合本社会组织设立目的的事业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47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48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49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终止后的剩余财产不归属任何个人或者营利组织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5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51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52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不经营与设立目的无关的业务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53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5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55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有健全的财务会计制度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56" w:author="Unknown" w:date="2018-11-27T15:19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6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57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9E" w:rsidRDefault="003B4AE6">
            <w:pPr>
              <w:widowControl/>
              <w:numPr>
                <w:ins w:id="58" w:author="Unknown" w:date="2018-11-27T15:19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捐赠者不以任何形式参与社会组织财产的分配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8149E">
        <w:trPr>
          <w:trHeight w:val="30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5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</w:t>
            </w:r>
          </w:p>
          <w:p w:rsidR="00C8149E" w:rsidRDefault="003B4AE6">
            <w:pPr>
              <w:widowControl/>
              <w:numPr>
                <w:ins w:id="60" w:author="Unknown" w:date="2018-11-27T14:38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社会团体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（不含基金会）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公益性</w:t>
            </w:r>
          </w:p>
          <w:p w:rsidR="00C8149E" w:rsidRDefault="003B4AE6">
            <w:pPr>
              <w:widowControl/>
              <w:numPr>
                <w:ins w:id="61" w:author="Unknown" w:date="2018-11-27T14:38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活动开展情况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6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登记的活动资金（万元）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6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6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年年末净资产（万元）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6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149E">
        <w:trPr>
          <w:trHeight w:val="30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66" w:author="Unknown" w:date="2018-11-27T14:38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6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个年度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6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年度总收入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6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年度总支出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7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公益活动支出（万元）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7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上一年度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总收入比例（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7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总支出比例（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C8149E">
        <w:trPr>
          <w:trHeight w:val="22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9E" w:rsidRDefault="00C8149E">
            <w:pPr>
              <w:widowControl/>
              <w:numPr>
                <w:ins w:id="73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9E" w:rsidRDefault="003B4AE6">
            <w:pPr>
              <w:widowControl/>
              <w:numPr>
                <w:ins w:id="7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9E" w:rsidRDefault="00C8149E">
            <w:pPr>
              <w:widowControl/>
              <w:numPr>
                <w:ins w:id="7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:rsidR="00C8149E" w:rsidRDefault="00C8149E">
            <w:pPr>
              <w:widowControl/>
              <w:numPr>
                <w:ins w:id="76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:rsidR="00C8149E" w:rsidRDefault="00C8149E">
            <w:pPr>
              <w:widowControl/>
              <w:numPr>
                <w:ins w:id="77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bottom"/>
          </w:tcPr>
          <w:p w:rsidR="00C8149E" w:rsidRDefault="00C8149E">
            <w:pPr>
              <w:widowControl/>
              <w:numPr>
                <w:ins w:id="78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C8149E" w:rsidRDefault="00C8149E">
            <w:pPr>
              <w:widowControl/>
              <w:numPr>
                <w:ins w:id="79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149E">
        <w:trPr>
          <w:trHeight w:val="22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80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8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82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3B4AE6">
            <w:pPr>
              <w:widowControl/>
              <w:numPr>
                <w:ins w:id="83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C8149E">
            <w:pPr>
              <w:widowControl/>
              <w:numPr>
                <w:ins w:id="8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C8149E">
            <w:pPr>
              <w:widowControl/>
              <w:numPr>
                <w:ins w:id="85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86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29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87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8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89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3B4AE6">
            <w:pPr>
              <w:widowControl/>
              <w:numPr>
                <w:ins w:id="9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C8149E">
            <w:pPr>
              <w:widowControl/>
              <w:numPr>
                <w:ins w:id="91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C8149E">
            <w:pPr>
              <w:widowControl/>
              <w:numPr>
                <w:ins w:id="92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93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78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9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9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96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3B4AE6">
            <w:pPr>
              <w:widowControl/>
              <w:numPr>
                <w:ins w:id="97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C8149E">
            <w:pPr>
              <w:widowControl/>
              <w:numPr>
                <w:ins w:id="98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49E" w:rsidRDefault="00C8149E">
            <w:pPr>
              <w:widowControl/>
              <w:numPr>
                <w:ins w:id="99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0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87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0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个年度</w:t>
            </w:r>
          </w:p>
          <w:p w:rsidR="00C8149E" w:rsidRDefault="003B4AE6">
            <w:pPr>
              <w:widowControl/>
              <w:numPr>
                <w:ins w:id="10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0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149E" w:rsidRDefault="003B4AE6">
            <w:pPr>
              <w:widowControl/>
              <w:numPr>
                <w:ins w:id="10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10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0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149E" w:rsidRDefault="003B4AE6">
            <w:pPr>
              <w:widowControl/>
              <w:numPr>
                <w:ins w:id="107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18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108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0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149E" w:rsidRDefault="003B4AE6">
            <w:pPr>
              <w:widowControl/>
              <w:numPr>
                <w:ins w:id="11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□是；□否</w:t>
            </w:r>
          </w:p>
        </w:tc>
      </w:tr>
      <w:tr w:rsidR="00C8149E">
        <w:trPr>
          <w:trHeight w:val="214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1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个年度</w:t>
            </w:r>
          </w:p>
          <w:p w:rsidR="00C8149E" w:rsidRDefault="003B4AE6">
            <w:pPr>
              <w:widowControl/>
              <w:numPr>
                <w:ins w:id="11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检查情况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1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149E" w:rsidRDefault="003B4AE6">
            <w:pPr>
              <w:widowControl/>
              <w:numPr>
                <w:ins w:id="11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□合格；□基本合格；□不合格；</w:t>
            </w:r>
          </w:p>
        </w:tc>
      </w:tr>
      <w:tr w:rsidR="00C8149E">
        <w:trPr>
          <w:trHeight w:val="1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11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1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149E" w:rsidRDefault="003B4AE6">
            <w:pPr>
              <w:widowControl/>
              <w:numPr>
                <w:ins w:id="117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□合格；□基本合格；□不合格；□申请年度新成立</w:t>
            </w:r>
          </w:p>
        </w:tc>
      </w:tr>
      <w:tr w:rsidR="00C8149E">
        <w:trPr>
          <w:trHeight w:val="40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1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社会组织评估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1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评估等级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20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27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121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2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评估结果</w:t>
            </w:r>
          </w:p>
          <w:p w:rsidR="00C8149E" w:rsidRDefault="003B4AE6">
            <w:pPr>
              <w:widowControl/>
              <w:numPr>
                <w:ins w:id="12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24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282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49E" w:rsidRDefault="00C8149E">
            <w:pPr>
              <w:widowControl/>
              <w:numPr>
                <w:ins w:id="125" w:author="李家福" w:date="2016-04-29T17:06:00Z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49E" w:rsidRDefault="003B4AE6">
            <w:pPr>
              <w:widowControl/>
              <w:numPr>
                <w:ins w:id="12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评估结果</w:t>
            </w:r>
          </w:p>
          <w:p w:rsidR="00C8149E" w:rsidRDefault="003B4AE6">
            <w:pPr>
              <w:widowControl/>
              <w:numPr>
                <w:ins w:id="12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69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28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149E">
        <w:trPr>
          <w:trHeight w:val="1085"/>
        </w:trPr>
        <w:tc>
          <w:tcPr>
            <w:tcW w:w="101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8149E" w:rsidRDefault="003B4AE6">
            <w:pPr>
              <w:widowControl/>
              <w:numPr>
                <w:ins w:id="129" w:author="李家福" w:date="2016-04-29T17:06:00Z"/>
              </w:numPr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声明：本组织保证以上所提供资料内容真实、准确和完整，并为此承担责任。</w:t>
            </w:r>
          </w:p>
          <w:p w:rsidR="00C8149E" w:rsidRDefault="003B4AE6">
            <w:pPr>
              <w:widowControl/>
              <w:numPr>
                <w:ins w:id="130" w:author="李家福" w:date="2016-04-29T17:06:00Z"/>
              </w:numPr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</w:t>
            </w:r>
          </w:p>
          <w:p w:rsidR="00C8149E" w:rsidRDefault="003B4AE6">
            <w:pPr>
              <w:widowControl/>
              <w:numPr>
                <w:ins w:id="131" w:author="Unknown" w:date="2018-11-22T11:21:00Z"/>
              </w:numPr>
              <w:ind w:firstLineChars="3600" w:firstLine="7200"/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（印章）</w:t>
            </w:r>
          </w:p>
          <w:p w:rsidR="00C8149E" w:rsidRDefault="003B4AE6">
            <w:pPr>
              <w:widowControl/>
              <w:numPr>
                <w:ins w:id="132" w:author="李家福" w:date="2016-04-29T17:06:00Z"/>
              </w:numPr>
              <w:ind w:firstLine="420"/>
              <w:jc w:val="left"/>
              <w:rPr>
                <w:rFonts w:ascii="瀹嬩綋" w:eastAsia="瀹嬩綋" w:hAnsi="宋体" w:cs="宋体"/>
                <w:kern w:val="0"/>
                <w:sz w:val="20"/>
                <w:szCs w:val="20"/>
              </w:rPr>
            </w:pP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瀹嬩綋" w:eastAsia="瀹嬩綋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C8149E">
        <w:trPr>
          <w:trHeight w:val="36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3B4AE6">
            <w:pPr>
              <w:widowControl/>
              <w:numPr>
                <w:ins w:id="133" w:author="李家福" w:date="2016-04-29T17:06:00Z"/>
              </w:num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注：社会团体填报公益性活动开展情况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公益性活动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情况最早一个年度一栏只填写年度总收入。</w:t>
            </w:r>
          </w:p>
        </w:tc>
      </w:tr>
    </w:tbl>
    <w:p w:rsidR="00C8149E" w:rsidRDefault="00C8149E">
      <w:pPr>
        <w:widowControl/>
        <w:numPr>
          <w:ins w:id="134" w:author="李家福" w:date="2016-04-29T17:06:00Z"/>
        </w:numPr>
        <w:jc w:val="left"/>
        <w:rPr>
          <w:rFonts w:ascii="宋体" w:hAnsi="宋体" w:cs="宋体"/>
          <w:kern w:val="0"/>
          <w:sz w:val="24"/>
        </w:rPr>
        <w:sectPr w:rsidR="00C8149E">
          <w:headerReference w:type="default" r:id="rId7"/>
          <w:footerReference w:type="default" r:id="rId8"/>
          <w:pgSz w:w="11906" w:h="16838"/>
          <w:pgMar w:top="1134" w:right="1247" w:bottom="1134" w:left="1247" w:header="851" w:footer="1361" w:gutter="0"/>
          <w:cols w:space="720"/>
          <w:docGrid w:linePitch="312"/>
        </w:sectPr>
      </w:pPr>
    </w:p>
    <w:p w:rsidR="00C8149E" w:rsidRDefault="003B4AE6">
      <w:pPr>
        <w:numPr>
          <w:ins w:id="135" w:author="李家福" w:date="2016-04-29T17:06:00Z"/>
        </w:numPr>
        <w:rPr>
          <w:rFonts w:ascii="仿宋_GB2312" w:eastAsia="仿宋_GB2312" w:hAnsi="黑体" w:cs="Arial"/>
          <w:kern w:val="0"/>
          <w:sz w:val="32"/>
          <w:szCs w:val="32"/>
        </w:rPr>
      </w:pPr>
      <w:r>
        <w:rPr>
          <w:rFonts w:ascii="仿宋_GB2312" w:eastAsia="仿宋_GB2312" w:hAnsi="黑体" w:cs="Arial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黑体" w:cs="Arial" w:hint="eastAsia"/>
          <w:kern w:val="0"/>
          <w:sz w:val="32"/>
          <w:szCs w:val="32"/>
        </w:rPr>
        <w:t>2</w:t>
      </w:r>
    </w:p>
    <w:p w:rsidR="00C8149E" w:rsidRDefault="00C8149E">
      <w:pPr>
        <w:numPr>
          <w:ins w:id="136" w:author="李家福" w:date="2016-04-29T17:11:00Z"/>
        </w:numPr>
      </w:pPr>
    </w:p>
    <w:tbl>
      <w:tblPr>
        <w:tblW w:w="9080" w:type="dxa"/>
        <w:tblInd w:w="101" w:type="dxa"/>
        <w:tblLayout w:type="fixed"/>
        <w:tblLook w:val="04A0"/>
      </w:tblPr>
      <w:tblGrid>
        <w:gridCol w:w="637"/>
        <w:gridCol w:w="2643"/>
        <w:gridCol w:w="1920"/>
        <w:gridCol w:w="2120"/>
        <w:gridCol w:w="1760"/>
      </w:tblGrid>
      <w:tr w:rsidR="00C8149E">
        <w:trPr>
          <w:trHeight w:val="85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3B4AE6">
            <w:pPr>
              <w:numPr>
                <w:ins w:id="137" w:author="李家福" w:date="2016-04-29T17:06:00Z"/>
              </w:numPr>
              <w:jc w:val="center"/>
              <w:rPr>
                <w:rFonts w:ascii="方正小标宋简体" w:eastAsia="方正小标宋简体" w:hAnsi="Courier New" w:cs="Courier New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XX</w:t>
            </w: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年公益性社会组织公益性捐赠税前扣除资格</w:t>
            </w:r>
          </w:p>
          <w:p w:rsidR="00C8149E" w:rsidRDefault="003B4AE6">
            <w:pPr>
              <w:numPr>
                <w:ins w:id="138" w:author="李家福" w:date="2016-04-29T17:06:00Z"/>
              </w:numPr>
              <w:jc w:val="center"/>
              <w:rPr>
                <w:rFonts w:ascii="方正小标宋简体" w:eastAsia="方正小标宋简体" w:hAnsi="Courier New" w:cs="Courier New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确认名单汇总表</w:t>
            </w:r>
          </w:p>
        </w:tc>
      </w:tr>
      <w:tr w:rsidR="00C8149E">
        <w:trPr>
          <w:trHeight w:val="522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3B4AE6">
            <w:pPr>
              <w:numPr>
                <w:ins w:id="139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市（县市区）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3B4AE6">
            <w:pPr>
              <w:numPr>
                <w:ins w:id="140" w:author="李家福" w:date="2016-04-29T17:06:00Z"/>
              </w:num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9E" w:rsidRDefault="00C8149E">
            <w:pPr>
              <w:numPr>
                <w:ins w:id="141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2" w:author="李家福" w:date="2016-04-29T17:06:00Z"/>
              </w:numPr>
              <w:ind w:leftChars="-48" w:left="-101" w:rightChars="-51" w:right="-107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3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4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5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6" w:author="李家福" w:date="2016-04-29T17:06:00Z"/>
              </w:num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统一代码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49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4" w:author="李家福" w:date="2016-04-29T17:06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5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6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7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8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7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8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199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0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1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49E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2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3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4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5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9E" w:rsidRDefault="003B4AE6">
            <w:pPr>
              <w:numPr>
                <w:ins w:id="206" w:author="李家福" w:date="2016-04-29T17:06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8149E" w:rsidRDefault="003B4AE6">
      <w:pPr>
        <w:numPr>
          <w:ins w:id="207" w:author="李家福" w:date="2016-04-29T17:06:00Z"/>
        </w:numPr>
        <w:spacing w:line="580" w:lineRule="exact"/>
        <w:rPr>
          <w:rFonts w:eastAsia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经审核，上述社会组织符合公益性捐赠税前扣除资格条件，请予以确认。</w:t>
      </w:r>
    </w:p>
    <w:p w:rsidR="00C8149E" w:rsidRDefault="003B4AE6">
      <w:pPr>
        <w:spacing w:line="580" w:lineRule="exact"/>
        <w:ind w:right="640" w:firstLineChars="15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市财政</w:t>
      </w:r>
      <w:r>
        <w:rPr>
          <w:rFonts w:ascii="仿宋_GB2312" w:eastAsia="仿宋_GB2312" w:hint="eastAsia"/>
          <w:color w:val="000000"/>
          <w:sz w:val="32"/>
          <w:szCs w:val="32"/>
        </w:rPr>
        <w:t>局（盖章）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市税务局</w:t>
      </w:r>
      <w:r>
        <w:rPr>
          <w:rFonts w:ascii="仿宋_GB2312" w:eastAsia="仿宋_GB2312" w:hint="eastAsia"/>
          <w:color w:val="000000"/>
          <w:sz w:val="32"/>
          <w:szCs w:val="32"/>
        </w:rPr>
        <w:t>（盖章）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市民政局</w:t>
      </w:r>
      <w:r>
        <w:rPr>
          <w:rFonts w:ascii="仿宋_GB2312" w:eastAsia="仿宋_GB2312" w:hint="eastAsia"/>
          <w:color w:val="000000"/>
          <w:sz w:val="32"/>
          <w:szCs w:val="32"/>
        </w:rPr>
        <w:t>（盖章）</w:t>
      </w:r>
    </w:p>
    <w:p w:rsidR="00C8149E" w:rsidRDefault="00C8149E">
      <w:pPr>
        <w:numPr>
          <w:ins w:id="208" w:author="李家福" w:date="2016-04-29T17:06:00Z"/>
        </w:numPr>
        <w:spacing w:line="580" w:lineRule="exact"/>
        <w:ind w:right="640" w:firstLineChars="150" w:firstLine="480"/>
        <w:rPr>
          <w:rFonts w:ascii="仿宋_GB2312" w:eastAsia="仿宋_GB2312"/>
          <w:color w:val="000000"/>
          <w:sz w:val="32"/>
          <w:szCs w:val="32"/>
        </w:rPr>
      </w:pPr>
    </w:p>
    <w:p w:rsidR="00C8149E" w:rsidRDefault="003B4AE6">
      <w:pPr>
        <w:numPr>
          <w:ins w:id="209" w:author="李家福"/>
        </w:numPr>
        <w:spacing w:line="580" w:lineRule="exact"/>
        <w:ind w:right="640" w:firstLineChars="150" w:firstLine="480"/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bookmarkStart w:id="210" w:name="_GoBack"/>
      <w:bookmarkEnd w:id="210"/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</w:p>
    <w:p w:rsidR="00C8149E" w:rsidRDefault="00C8149E">
      <w:pPr>
        <w:spacing w:line="580" w:lineRule="exact"/>
        <w:rPr>
          <w:sz w:val="28"/>
          <w:szCs w:val="28"/>
        </w:rPr>
      </w:pPr>
    </w:p>
    <w:p w:rsidR="00C8149E" w:rsidRDefault="00C8149E"/>
    <w:sectPr w:rsidR="00C8149E" w:rsidSect="00C8149E">
      <w:headerReference w:type="default" r:id="rId9"/>
      <w:footerReference w:type="even" r:id="rId10"/>
      <w:footerReference w:type="default" r:id="rId11"/>
      <w:pgSz w:w="11906" w:h="16838"/>
      <w:pgMar w:top="2098" w:right="1418" w:bottom="1871" w:left="1531" w:header="851" w:footer="136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E6" w:rsidRDefault="003B4AE6" w:rsidP="00C8149E">
      <w:r>
        <w:separator/>
      </w:r>
    </w:p>
  </w:endnote>
  <w:endnote w:type="continuationSeparator" w:id="0">
    <w:p w:rsidR="003B4AE6" w:rsidRDefault="003B4AE6" w:rsidP="00C8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嬩綋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3B4AE6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 w:rsidR="00C8149E"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 w:rsidR="00C8149E">
      <w:rPr>
        <w:rFonts w:ascii="宋体" w:hAnsi="宋体"/>
        <w:sz w:val="24"/>
        <w:szCs w:val="24"/>
      </w:rPr>
      <w:fldChar w:fldCharType="separate"/>
    </w:r>
    <w:r w:rsidR="00145D5C">
      <w:rPr>
        <w:rStyle w:val="a5"/>
        <w:rFonts w:ascii="宋体" w:hAnsi="宋体"/>
        <w:noProof/>
        <w:sz w:val="24"/>
        <w:szCs w:val="24"/>
      </w:rPr>
      <w:t>1</w:t>
    </w:r>
    <w:r w:rsidR="00C8149E"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C8149E" w:rsidRDefault="00C8149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C8149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3B4AE6">
      <w:rPr>
        <w:rStyle w:val="a5"/>
      </w:rPr>
      <w:instrText xml:space="preserve">PAGE  </w:instrText>
    </w:r>
    <w:r>
      <w:fldChar w:fldCharType="end"/>
    </w:r>
  </w:p>
  <w:p w:rsidR="00C8149E" w:rsidRDefault="00C8149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3B4AE6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 w:rsidR="00C8149E"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 w:rsidR="00C8149E">
      <w:rPr>
        <w:rFonts w:ascii="宋体" w:hAnsi="宋体"/>
        <w:sz w:val="24"/>
        <w:szCs w:val="24"/>
      </w:rPr>
      <w:fldChar w:fldCharType="separate"/>
    </w:r>
    <w:r w:rsidR="00145D5C">
      <w:rPr>
        <w:rStyle w:val="a5"/>
        <w:rFonts w:ascii="宋体" w:hAnsi="宋体"/>
        <w:noProof/>
        <w:sz w:val="24"/>
        <w:szCs w:val="24"/>
      </w:rPr>
      <w:t>3</w:t>
    </w:r>
    <w:r w:rsidR="00C8149E"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C8149E" w:rsidRDefault="00C8149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E6" w:rsidRDefault="003B4AE6" w:rsidP="00C8149E">
      <w:r>
        <w:separator/>
      </w:r>
    </w:p>
  </w:footnote>
  <w:footnote w:type="continuationSeparator" w:id="0">
    <w:p w:rsidR="003B4AE6" w:rsidRDefault="003B4AE6" w:rsidP="00C8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C8149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E" w:rsidRDefault="00C8149E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家福">
    <w15:presenceInfo w15:providerId="None" w15:userId="李家福"/>
  </w15:person>
  <w15:person w15:author="Unknown">
    <w15:presenceInfo w15:providerId="None" w15:userId="Unknow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25E23"/>
    <w:rsid w:val="00145D5C"/>
    <w:rsid w:val="003B4AE6"/>
    <w:rsid w:val="00C8149E"/>
    <w:rsid w:val="2AA25E23"/>
    <w:rsid w:val="7E0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8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814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>山东省民政厅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2018-12-07T05:51:00Z</dcterms:created>
  <dcterms:modified xsi:type="dcterms:W3CDTF">2018-12-07T05:51:00Z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