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9E" w:rsidRDefault="00A65CF9">
      <w:pPr>
        <w:numPr>
          <w:ins w:id="0" w:author="李家福" w:date="2016-04-29T17:06:00Z"/>
        </w:numPr>
        <w:rPr>
          <w:rFonts w:ascii="仿宋_GB2312" w:eastAsia="仿宋_GB2312" w:hAnsi="黑体" w:cs="Arial"/>
          <w:kern w:val="0"/>
          <w:sz w:val="32"/>
          <w:szCs w:val="32"/>
        </w:rPr>
      </w:pPr>
      <w:r>
        <w:rPr>
          <w:rFonts w:ascii="仿宋_GB2312" w:eastAsia="仿宋_GB2312" w:hAnsi="黑体" w:cs="Arial" w:hint="eastAsia"/>
          <w:kern w:val="0"/>
          <w:sz w:val="32"/>
          <w:szCs w:val="32"/>
        </w:rPr>
        <w:t>附件</w:t>
      </w:r>
      <w:r>
        <w:rPr>
          <w:rFonts w:ascii="仿宋_GB2312" w:eastAsia="仿宋_GB2312" w:hAnsi="黑体" w:cs="Arial" w:hint="eastAsia"/>
          <w:kern w:val="0"/>
          <w:sz w:val="32"/>
          <w:szCs w:val="32"/>
        </w:rPr>
        <w:t>2</w:t>
      </w:r>
    </w:p>
    <w:p w:rsidR="00C8149E" w:rsidRDefault="00C8149E">
      <w:pPr>
        <w:numPr>
          <w:ins w:id="1" w:author="李家福" w:date="2016-04-29T17:11:00Z"/>
        </w:numPr>
      </w:pPr>
    </w:p>
    <w:tbl>
      <w:tblPr>
        <w:tblW w:w="9080" w:type="dxa"/>
        <w:tblInd w:w="101" w:type="dxa"/>
        <w:tblLayout w:type="fixed"/>
        <w:tblLook w:val="04A0"/>
      </w:tblPr>
      <w:tblGrid>
        <w:gridCol w:w="637"/>
        <w:gridCol w:w="2643"/>
        <w:gridCol w:w="1920"/>
        <w:gridCol w:w="2120"/>
        <w:gridCol w:w="1760"/>
      </w:tblGrid>
      <w:tr w:rsidR="00C8149E">
        <w:trPr>
          <w:trHeight w:val="85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9E" w:rsidRDefault="00A65CF9">
            <w:pPr>
              <w:numPr>
                <w:ins w:id="2" w:author="李家福" w:date="2016-04-29T17:06:00Z"/>
              </w:numPr>
              <w:jc w:val="center"/>
              <w:rPr>
                <w:rFonts w:ascii="方正小标宋简体" w:eastAsia="方正小标宋简体" w:hAnsi="Courier New" w:cs="Courier New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Courier New" w:cs="Courier New" w:hint="eastAsia"/>
                <w:kern w:val="0"/>
                <w:sz w:val="36"/>
                <w:szCs w:val="36"/>
              </w:rPr>
              <w:t>XX</w:t>
            </w:r>
            <w:r>
              <w:rPr>
                <w:rFonts w:ascii="方正小标宋简体" w:eastAsia="方正小标宋简体" w:hAnsi="Courier New" w:cs="Courier New" w:hint="eastAsia"/>
                <w:kern w:val="0"/>
                <w:sz w:val="36"/>
                <w:szCs w:val="36"/>
              </w:rPr>
              <w:t>年公益性社会组织公益性捐赠税前扣除资格</w:t>
            </w:r>
          </w:p>
          <w:p w:rsidR="00C8149E" w:rsidRDefault="00A65CF9">
            <w:pPr>
              <w:numPr>
                <w:ins w:id="3" w:author="李家福" w:date="2016-04-29T17:06:00Z"/>
              </w:numPr>
              <w:jc w:val="center"/>
              <w:rPr>
                <w:rFonts w:ascii="方正小标宋简体" w:eastAsia="方正小标宋简体" w:hAnsi="Courier New" w:cs="Courier New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Courier New" w:cs="Courier New" w:hint="eastAsia"/>
                <w:kern w:val="0"/>
                <w:sz w:val="36"/>
                <w:szCs w:val="36"/>
              </w:rPr>
              <w:t>确认名单汇总表</w:t>
            </w:r>
          </w:p>
        </w:tc>
      </w:tr>
      <w:tr w:rsidR="00C8149E">
        <w:trPr>
          <w:trHeight w:val="522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9E" w:rsidRDefault="00A65CF9">
            <w:pPr>
              <w:numPr>
                <w:ins w:id="4" w:author="李家福" w:date="2016-04-29T17:06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市（县市区）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9E" w:rsidRDefault="00A65CF9">
            <w:pPr>
              <w:numPr>
                <w:ins w:id="5" w:author="李家福" w:date="2016-04-29T17:06:00Z"/>
              </w:num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填表时间：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9E" w:rsidRDefault="00C8149E">
            <w:pPr>
              <w:numPr>
                <w:ins w:id="6" w:author="李家福" w:date="2016-04-29T17:06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7" w:author="李家福" w:date="2016-04-29T17:06:00Z"/>
              </w:numPr>
              <w:ind w:leftChars="-48" w:left="-101" w:rightChars="-51" w:right="-107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8" w:author="李家福" w:date="2016-04-29T17:06:00Z"/>
              </w:num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社会组织名称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9" w:author="李家福" w:date="2016-04-29T17:06:00Z"/>
              </w:num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登记管理机关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10" w:author="李家福" w:date="2016-04-29T17:06:00Z"/>
              </w:num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登记时间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11" w:author="李家福" w:date="2016-04-29T17:06:00Z"/>
              </w:num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统一代码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1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1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14" w:author="李家福" w:date="2016-04-29T17:06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1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1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1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1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19" w:author="李家福" w:date="2016-04-29T17:06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2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2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2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2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24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2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2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2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2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2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3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3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3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3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34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3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3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3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3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3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4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4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4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4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44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4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4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4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4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4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5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5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5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5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54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5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5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5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5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5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6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6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6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6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64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6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6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6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6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6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7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A65CF9">
            <w:pPr>
              <w:numPr>
                <w:ins w:id="7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8149E" w:rsidRDefault="00A65CF9">
      <w:pPr>
        <w:numPr>
          <w:ins w:id="72" w:author="李家福" w:date="2016-04-29T17:06:00Z"/>
        </w:numPr>
        <w:spacing w:line="580" w:lineRule="exact"/>
        <w:rPr>
          <w:rFonts w:eastAsia="宋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经审核，上述社会组织符合公益性捐赠税前扣除资格条件，请予以确认。</w:t>
      </w:r>
    </w:p>
    <w:p w:rsidR="00C8149E" w:rsidRDefault="00A65CF9">
      <w:pPr>
        <w:spacing w:line="580" w:lineRule="exact"/>
        <w:ind w:right="640"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市财政</w:t>
      </w:r>
      <w:r>
        <w:rPr>
          <w:rFonts w:ascii="仿宋_GB2312" w:eastAsia="仿宋_GB2312" w:hint="eastAsia"/>
          <w:color w:val="000000"/>
          <w:sz w:val="32"/>
          <w:szCs w:val="32"/>
        </w:rPr>
        <w:t>局（盖章）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市税务局</w:t>
      </w:r>
      <w:r>
        <w:rPr>
          <w:rFonts w:ascii="仿宋_GB2312" w:eastAsia="仿宋_GB2312" w:hint="eastAsia"/>
          <w:color w:val="000000"/>
          <w:sz w:val="32"/>
          <w:szCs w:val="32"/>
        </w:rPr>
        <w:t>（盖章）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市民政局</w:t>
      </w:r>
      <w:r>
        <w:rPr>
          <w:rFonts w:ascii="仿宋_GB2312" w:eastAsia="仿宋_GB2312" w:hint="eastAsia"/>
          <w:color w:val="000000"/>
          <w:sz w:val="32"/>
          <w:szCs w:val="32"/>
        </w:rPr>
        <w:t>（盖章）</w:t>
      </w:r>
    </w:p>
    <w:p w:rsidR="00C8149E" w:rsidRDefault="00C8149E">
      <w:pPr>
        <w:numPr>
          <w:ins w:id="73" w:author="李家福" w:date="2016-04-29T17:06:00Z"/>
        </w:numPr>
        <w:spacing w:line="580" w:lineRule="exact"/>
        <w:ind w:right="640" w:firstLineChars="150" w:firstLine="480"/>
        <w:rPr>
          <w:rFonts w:ascii="仿宋_GB2312" w:eastAsia="仿宋_GB2312"/>
          <w:color w:val="000000"/>
          <w:sz w:val="32"/>
          <w:szCs w:val="32"/>
        </w:rPr>
      </w:pPr>
    </w:p>
    <w:p w:rsidR="00C8149E" w:rsidRDefault="00A65CF9">
      <w:pPr>
        <w:numPr>
          <w:ins w:id="74" w:author="李家福"/>
        </w:numPr>
        <w:spacing w:line="580" w:lineRule="exact"/>
        <w:ind w:right="640" w:firstLineChars="150" w:firstLine="480"/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</w:t>
      </w:r>
      <w:bookmarkStart w:id="75" w:name="_GoBack"/>
      <w:bookmarkEnd w:id="75"/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</w:t>
      </w:r>
    </w:p>
    <w:p w:rsidR="00C8149E" w:rsidRDefault="00C8149E">
      <w:pPr>
        <w:spacing w:line="580" w:lineRule="exact"/>
        <w:rPr>
          <w:sz w:val="28"/>
          <w:szCs w:val="28"/>
        </w:rPr>
      </w:pPr>
    </w:p>
    <w:p w:rsidR="00C8149E" w:rsidRDefault="00C8149E"/>
    <w:sectPr w:rsidR="00C8149E" w:rsidSect="00C8149E">
      <w:headerReference w:type="default" r:id="rId7"/>
      <w:footerReference w:type="even" r:id="rId8"/>
      <w:footerReference w:type="default" r:id="rId9"/>
      <w:pgSz w:w="11906" w:h="16838"/>
      <w:pgMar w:top="2098" w:right="1418" w:bottom="1871" w:left="1531" w:header="851" w:footer="136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F9" w:rsidRDefault="00A65CF9" w:rsidP="00C8149E">
      <w:r>
        <w:separator/>
      </w:r>
    </w:p>
  </w:endnote>
  <w:endnote w:type="continuationSeparator" w:id="0">
    <w:p w:rsidR="00A65CF9" w:rsidRDefault="00A65CF9" w:rsidP="00C8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E" w:rsidRDefault="00C8149E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A65CF9">
      <w:rPr>
        <w:rStyle w:val="a5"/>
      </w:rPr>
      <w:instrText xml:space="preserve">PAGE  </w:instrText>
    </w:r>
    <w:r>
      <w:fldChar w:fldCharType="end"/>
    </w:r>
  </w:p>
  <w:p w:rsidR="00C8149E" w:rsidRDefault="00C8149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E" w:rsidRDefault="00A65CF9">
    <w:pPr>
      <w:pStyle w:val="a3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>—</w:t>
    </w:r>
    <w:r>
      <w:rPr>
        <w:rStyle w:val="a5"/>
        <w:rFonts w:ascii="宋体" w:hAnsi="宋体" w:hint="eastAsia"/>
        <w:sz w:val="24"/>
        <w:szCs w:val="24"/>
      </w:rPr>
      <w:t xml:space="preserve"> </w:t>
    </w:r>
    <w:r w:rsidR="00C8149E"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 w:rsidR="00C8149E">
      <w:rPr>
        <w:rFonts w:ascii="宋体" w:hAnsi="宋体"/>
        <w:sz w:val="24"/>
        <w:szCs w:val="24"/>
      </w:rPr>
      <w:fldChar w:fldCharType="separate"/>
    </w:r>
    <w:r w:rsidR="00DF6DCF">
      <w:rPr>
        <w:rStyle w:val="a5"/>
        <w:rFonts w:ascii="宋体" w:hAnsi="宋体"/>
        <w:noProof/>
        <w:sz w:val="24"/>
        <w:szCs w:val="24"/>
      </w:rPr>
      <w:t>1</w:t>
    </w:r>
    <w:r w:rsidR="00C8149E"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</w:t>
    </w:r>
    <w:r>
      <w:rPr>
        <w:rStyle w:val="a5"/>
        <w:rFonts w:ascii="宋体" w:hAnsi="宋体" w:hint="eastAsia"/>
        <w:sz w:val="24"/>
        <w:szCs w:val="24"/>
      </w:rPr>
      <w:t>—</w:t>
    </w:r>
  </w:p>
  <w:p w:rsidR="00C8149E" w:rsidRDefault="00C8149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F9" w:rsidRDefault="00A65CF9" w:rsidP="00C8149E">
      <w:r>
        <w:separator/>
      </w:r>
    </w:p>
  </w:footnote>
  <w:footnote w:type="continuationSeparator" w:id="0">
    <w:p w:rsidR="00A65CF9" w:rsidRDefault="00A65CF9" w:rsidP="00C8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E" w:rsidRDefault="00C8149E">
    <w:pPr>
      <w:pStyle w:val="a4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家福">
    <w15:presenceInfo w15:providerId="None" w15:userId="李家福"/>
  </w15:person>
  <w15:person w15:author="Unknown">
    <w15:presenceInfo w15:providerId="None" w15:userId="Unknow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A25E23"/>
    <w:rsid w:val="00145D5C"/>
    <w:rsid w:val="00A65CF9"/>
    <w:rsid w:val="00C8149E"/>
    <w:rsid w:val="00DF6DCF"/>
    <w:rsid w:val="2AA25E23"/>
    <w:rsid w:val="7E0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4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8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8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814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>山东省民政厅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2018-12-07T05:52:00Z</dcterms:created>
  <dcterms:modified xsi:type="dcterms:W3CDTF">2018-12-07T05:52:00Z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